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-717" w:type="dxa"/>
        <w:tblLook w:val="04A0" w:firstRow="1" w:lastRow="0" w:firstColumn="1" w:lastColumn="0" w:noHBand="0" w:noVBand="1"/>
      </w:tblPr>
      <w:tblGrid>
        <w:gridCol w:w="4788"/>
        <w:gridCol w:w="440"/>
        <w:gridCol w:w="5228"/>
      </w:tblGrid>
      <w:tr w:rsidR="00BA58F1" w:rsidRPr="009619CC" w14:paraId="1C107C90" w14:textId="77777777" w:rsidTr="00BA58F1">
        <w:tc>
          <w:tcPr>
            <w:tcW w:w="5228" w:type="dxa"/>
            <w:gridSpan w:val="2"/>
          </w:tcPr>
          <w:p w14:paraId="6D800BE5" w14:textId="77777777" w:rsidR="00BA58F1" w:rsidRDefault="00BA58F1" w:rsidP="0081326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228" w:type="dxa"/>
          </w:tcPr>
          <w:p w14:paraId="64553292" w14:textId="77777777" w:rsidR="00BA58F1" w:rsidRDefault="00BA58F1" w:rsidP="0081326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3381F7E9" w14:textId="77777777" w:rsidR="00BA58F1" w:rsidRDefault="00BA58F1" w:rsidP="0081326F">
            <w:pPr>
              <w:rPr>
                <w:b/>
              </w:rPr>
            </w:pPr>
          </w:p>
        </w:tc>
      </w:tr>
      <w:tr w:rsidR="00BA58F1" w:rsidRPr="009619CC" w14:paraId="7816778A" w14:textId="77777777" w:rsidTr="00BA58F1">
        <w:tc>
          <w:tcPr>
            <w:tcW w:w="5228" w:type="dxa"/>
            <w:gridSpan w:val="2"/>
          </w:tcPr>
          <w:p w14:paraId="3F876EC3" w14:textId="77777777" w:rsidR="00BA58F1" w:rsidRPr="00AD62E2" w:rsidRDefault="00BA58F1" w:rsidP="0081326F">
            <w:pPr>
              <w:rPr>
                <w:b/>
                <w:lang w:val="el-GR"/>
              </w:rPr>
            </w:pPr>
            <w:r>
              <w:rPr>
                <w:b/>
              </w:rPr>
              <w:t xml:space="preserve">Level: Beginner – A1 </w:t>
            </w:r>
          </w:p>
          <w:p w14:paraId="49B10F7F" w14:textId="77777777" w:rsidR="00BA58F1" w:rsidRDefault="00BA58F1" w:rsidP="0081326F">
            <w:pPr>
              <w:rPr>
                <w:b/>
              </w:rPr>
            </w:pPr>
          </w:p>
        </w:tc>
        <w:tc>
          <w:tcPr>
            <w:tcW w:w="5228" w:type="dxa"/>
          </w:tcPr>
          <w:p w14:paraId="28AC611E" w14:textId="45056238" w:rsidR="00BA58F1" w:rsidRDefault="00BA58F1" w:rsidP="0081326F">
            <w:pPr>
              <w:rPr>
                <w:b/>
              </w:rPr>
            </w:pPr>
            <w:r>
              <w:rPr>
                <w:b/>
              </w:rPr>
              <w:t>Unit</w:t>
            </w:r>
            <w:r w:rsidR="002A3632">
              <w:rPr>
                <w:b/>
              </w:rPr>
              <w:t xml:space="preserve"> </w:t>
            </w:r>
            <w:r w:rsidR="00D3515B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D3515B">
              <w:rPr>
                <w:b/>
              </w:rPr>
              <w:t>Going Places</w:t>
            </w:r>
            <w:r w:rsidR="008304C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3515B">
              <w:rPr>
                <w:b/>
              </w:rPr>
              <w:t>Means of Transport, directions, weather, Simple Future tense, prepositions of place</w:t>
            </w:r>
            <w:r w:rsidR="005D44AF">
              <w:rPr>
                <w:b/>
              </w:rPr>
              <w:t xml:space="preserve">). </w:t>
            </w:r>
          </w:p>
        </w:tc>
      </w:tr>
      <w:tr w:rsidR="00BA58F1" w:rsidRPr="009619CC" w14:paraId="655E7EA4" w14:textId="77777777" w:rsidTr="00BA58F1">
        <w:tc>
          <w:tcPr>
            <w:tcW w:w="10456" w:type="dxa"/>
            <w:gridSpan w:val="3"/>
          </w:tcPr>
          <w:p w14:paraId="10F4D974" w14:textId="77777777" w:rsidR="00BA58F1" w:rsidRDefault="00BA58F1" w:rsidP="0081326F">
            <w:pPr>
              <w:rPr>
                <w:i/>
              </w:rPr>
            </w:pPr>
            <w:r>
              <w:rPr>
                <w:b/>
              </w:rPr>
              <w:t xml:space="preserve">Lesson Aim(s): </w:t>
            </w:r>
            <w:r>
              <w:t xml:space="preserve">  </w:t>
            </w:r>
            <w:r>
              <w:rPr>
                <w:i/>
              </w:rPr>
              <w:t>By the end of the lesson, the students will be able to …</w:t>
            </w:r>
          </w:p>
          <w:p w14:paraId="1C46F569" w14:textId="77777777" w:rsidR="00BA58F1" w:rsidRDefault="00BA58F1" w:rsidP="0081326F">
            <w:pPr>
              <w:rPr>
                <w:i/>
              </w:rPr>
            </w:pPr>
          </w:p>
          <w:p w14:paraId="5CF8A308" w14:textId="62E422F6" w:rsidR="00546C99" w:rsidRDefault="00BA58F1" w:rsidP="00BA5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use words related to </w:t>
            </w:r>
            <w:r w:rsidR="00D3515B">
              <w:rPr>
                <w:i/>
              </w:rPr>
              <w:t>means of transport.</w:t>
            </w:r>
          </w:p>
          <w:p w14:paraId="69416E72" w14:textId="209FE75C" w:rsidR="00BA58F1" w:rsidRPr="00831153" w:rsidRDefault="00D3515B" w:rsidP="00BA5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be able to understand and give basic directions to get somewhere.</w:t>
            </w:r>
          </w:p>
          <w:p w14:paraId="0E36F930" w14:textId="64CDB210" w:rsidR="00BA58F1" w:rsidRDefault="004E7197" w:rsidP="004E71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use w</w:t>
            </w:r>
            <w:r w:rsidR="00D3515B">
              <w:rPr>
                <w:i/>
              </w:rPr>
              <w:t xml:space="preserve">ords related to the weather. </w:t>
            </w:r>
          </w:p>
          <w:p w14:paraId="2F3C41FE" w14:textId="17B4FC73" w:rsidR="00BD0C5A" w:rsidRDefault="00BD0C5A" w:rsidP="00BA5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use </w:t>
            </w:r>
            <w:r w:rsidR="00937B16">
              <w:rPr>
                <w:i/>
              </w:rPr>
              <w:t xml:space="preserve">the </w:t>
            </w:r>
            <w:r w:rsidR="00D3515B">
              <w:rPr>
                <w:i/>
              </w:rPr>
              <w:t xml:space="preserve">Simple Future tense to talk about the future (on-the-spot decisions, predictions, promises/fears/hopes). </w:t>
            </w:r>
          </w:p>
          <w:p w14:paraId="6E025DE2" w14:textId="52EF49D6" w:rsidR="00BA58F1" w:rsidRDefault="005D44AF" w:rsidP="00BA5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use </w:t>
            </w:r>
            <w:r w:rsidR="00D3515B">
              <w:rPr>
                <w:i/>
              </w:rPr>
              <w:t xml:space="preserve">prepositions of place in a context. </w:t>
            </w:r>
            <w:r>
              <w:rPr>
                <w:i/>
              </w:rPr>
              <w:t xml:space="preserve"> </w:t>
            </w:r>
          </w:p>
          <w:p w14:paraId="5242BD21" w14:textId="77777777" w:rsidR="00BA58F1" w:rsidRPr="005D44AF" w:rsidRDefault="00BA58F1" w:rsidP="005D44AF">
            <w:pPr>
              <w:spacing w:after="0" w:line="240" w:lineRule="auto"/>
              <w:ind w:left="360"/>
              <w:rPr>
                <w:i/>
              </w:rPr>
            </w:pPr>
          </w:p>
        </w:tc>
      </w:tr>
      <w:tr w:rsidR="00BA58F1" w14:paraId="6EBB052E" w14:textId="77777777" w:rsidTr="00BA58F1">
        <w:trPr>
          <w:trHeight w:val="1816"/>
        </w:trPr>
        <w:tc>
          <w:tcPr>
            <w:tcW w:w="10456" w:type="dxa"/>
            <w:gridSpan w:val="3"/>
          </w:tcPr>
          <w:p w14:paraId="752D49BE" w14:textId="77777777" w:rsidR="00BA58F1" w:rsidRDefault="00BA58F1" w:rsidP="0081326F">
            <w:pPr>
              <w:rPr>
                <w:b/>
                <w:i/>
              </w:rPr>
            </w:pPr>
            <w:r>
              <w:rPr>
                <w:b/>
              </w:rPr>
              <w:t xml:space="preserve">Source Material: </w:t>
            </w:r>
            <w:r>
              <w:rPr>
                <w:b/>
                <w:i/>
              </w:rPr>
              <w:t>What book/supplementary material you will need for this lesson.</w:t>
            </w:r>
          </w:p>
          <w:p w14:paraId="6572FB00" w14:textId="77777777" w:rsidR="00BA58F1" w:rsidRDefault="00BA58F1" w:rsidP="0081326F">
            <w:pPr>
              <w:rPr>
                <w:b/>
                <w:i/>
              </w:rPr>
            </w:pPr>
          </w:p>
          <w:p w14:paraId="07142E4F" w14:textId="57BB6374" w:rsidR="00BA58F1" w:rsidRDefault="00BA58F1" w:rsidP="008132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Unit </w:t>
            </w:r>
            <w:del w:id="0" w:author="Hara Anastasiou">
              <w:r w:rsidR="005D44AF">
                <w:rPr>
                  <w:b/>
                  <w:i/>
                </w:rPr>
                <w:delText>4</w:delText>
              </w:r>
            </w:del>
            <w:r w:rsidR="00D3515B">
              <w:rPr>
                <w:b/>
                <w:i/>
              </w:rPr>
              <w:t>7</w:t>
            </w:r>
            <w:r>
              <w:rPr>
                <w:b/>
                <w:i/>
              </w:rPr>
              <w:t>: Vocabulary</w:t>
            </w:r>
            <w:r w:rsidR="008B5656">
              <w:rPr>
                <w:b/>
                <w:i/>
              </w:rPr>
              <w:t xml:space="preserve"> </w:t>
            </w:r>
            <w:del w:id="1" w:author="Hara Anastasiou">
              <w:r w:rsidR="002A3632">
                <w:rPr>
                  <w:b/>
                  <w:i/>
                </w:rPr>
                <w:delText>(PP Presentation, Handouts, Lesson Plan)</w:delText>
              </w:r>
              <w:r w:rsidR="00775302">
                <w:rPr>
                  <w:b/>
                  <w:i/>
                </w:rPr>
                <w:delText>,</w:delText>
              </w:r>
            </w:del>
            <w:ins w:id="2" w:author="Hara Anastasiou">
              <w:r w:rsidR="006A3373">
                <w:rPr>
                  <w:b/>
                  <w:i/>
                </w:rPr>
                <w:t xml:space="preserve"> </w:t>
              </w:r>
            </w:ins>
            <w:r w:rsidR="002A3632">
              <w:rPr>
                <w:b/>
                <w:i/>
              </w:rPr>
              <w:t>(PP Presentation, Handouts, Lesson Plan)</w:t>
            </w:r>
            <w:r w:rsidR="00775302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del w:id="3" w:author="Hara Anastasiou">
              <w:r w:rsidR="00025C8C">
                <w:rPr>
                  <w:b/>
                  <w:i/>
                </w:rPr>
                <w:delText>Reading</w:delText>
              </w:r>
            </w:del>
            <w:ins w:id="4" w:author="Hara Anastasiou">
              <w:r w:rsidR="00092673">
                <w:rPr>
                  <w:b/>
                  <w:i/>
                </w:rPr>
                <w:t>Grammar</w:t>
              </w:r>
              <w:r>
                <w:rPr>
                  <w:b/>
                  <w:i/>
                </w:rPr>
                <w:t xml:space="preserve"> </w:t>
              </w:r>
              <w:r w:rsidR="002A3632">
                <w:rPr>
                  <w:b/>
                  <w:i/>
                </w:rPr>
                <w:t>(</w:t>
              </w:r>
              <w:r>
                <w:rPr>
                  <w:b/>
                  <w:i/>
                </w:rPr>
                <w:t>PP</w:t>
              </w:r>
              <w:r w:rsidR="002A3632">
                <w:rPr>
                  <w:b/>
                  <w:i/>
                </w:rPr>
                <w:t xml:space="preserve"> Presentation, Handouts, Lesson Plan)</w:t>
              </w:r>
              <w:r w:rsidR="00025C8C">
                <w:rPr>
                  <w:b/>
                  <w:i/>
                </w:rPr>
                <w:t xml:space="preserve">, </w:t>
              </w:r>
            </w:ins>
            <w:r w:rsidR="00D3515B">
              <w:rPr>
                <w:b/>
                <w:i/>
              </w:rPr>
              <w:t>Reading</w:t>
            </w:r>
            <w:r w:rsidR="00025C8C">
              <w:rPr>
                <w:b/>
                <w:i/>
              </w:rPr>
              <w:t xml:space="preserve"> (PP Presentation, Handouts, Lesson Plan)</w:t>
            </w:r>
            <w:r w:rsidR="00843CB3">
              <w:rPr>
                <w:b/>
                <w:i/>
              </w:rPr>
              <w:t>.</w:t>
            </w:r>
          </w:p>
          <w:p w14:paraId="2C41311E" w14:textId="77777777" w:rsidR="00BA58F1" w:rsidRDefault="00BA58F1" w:rsidP="0081326F">
            <w:pPr>
              <w:tabs>
                <w:tab w:val="left" w:pos="2310"/>
              </w:tabs>
            </w:pPr>
          </w:p>
          <w:p w14:paraId="5C060A03" w14:textId="77777777" w:rsidR="00BA58F1" w:rsidRPr="00F23CBA" w:rsidRDefault="00BA58F1" w:rsidP="0081326F"/>
        </w:tc>
      </w:tr>
      <w:tr w:rsidR="00BA58F1" w14:paraId="740B9F7B" w14:textId="77777777" w:rsidTr="00BA58F1">
        <w:tc>
          <w:tcPr>
            <w:tcW w:w="10456" w:type="dxa"/>
            <w:gridSpan w:val="3"/>
          </w:tcPr>
          <w:p w14:paraId="17C2ABBA" w14:textId="77777777" w:rsidR="00BA58F1" w:rsidRDefault="00BA58F1" w:rsidP="0081326F">
            <w:r>
              <w:rPr>
                <w:b/>
              </w:rPr>
              <w:t xml:space="preserve">Assumptions:  </w:t>
            </w:r>
            <w:r>
              <w:t>What do you expect the students will know about your target language/content of your lesson?</w:t>
            </w:r>
          </w:p>
          <w:p w14:paraId="2242B558" w14:textId="77777777" w:rsidR="00BA58F1" w:rsidRDefault="00BA58F1" w:rsidP="0081326F"/>
          <w:p w14:paraId="7433C257" w14:textId="25B2C693" w:rsidR="00BA58F1" w:rsidRDefault="00BA58F1" w:rsidP="00BA58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students might already </w:t>
            </w:r>
            <w:r w:rsidR="002A3632">
              <w:t>kn</w:t>
            </w:r>
            <w:r w:rsidR="000B72F5">
              <w:t xml:space="preserve">ow </w:t>
            </w:r>
            <w:r w:rsidR="00843CB3">
              <w:t xml:space="preserve">some </w:t>
            </w:r>
            <w:r w:rsidR="00D3515B">
              <w:t>means of transport.</w:t>
            </w:r>
          </w:p>
          <w:p w14:paraId="0F71293F" w14:textId="0240921F" w:rsidR="00CD01E4" w:rsidRDefault="00BA58F1" w:rsidP="00CD01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students might already </w:t>
            </w:r>
            <w:r w:rsidR="00D3515B">
              <w:t>know some basic phrases related to giving directions.</w:t>
            </w:r>
            <w:r w:rsidR="00CD01E4">
              <w:t xml:space="preserve"> </w:t>
            </w:r>
          </w:p>
          <w:p w14:paraId="07852206" w14:textId="541672B8" w:rsidR="00CD01E4" w:rsidRDefault="00CD01E4" w:rsidP="00CD01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students might already know </w:t>
            </w:r>
            <w:r w:rsidR="00D3515B">
              <w:t>some words related to weather.</w:t>
            </w:r>
          </w:p>
          <w:p w14:paraId="2FDFD3D9" w14:textId="32C13FE0" w:rsidR="00686D11" w:rsidRDefault="00843CB3" w:rsidP="00843CB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students might already </w:t>
            </w:r>
            <w:r w:rsidR="00D3515B">
              <w:t xml:space="preserve">know the form </w:t>
            </w:r>
            <w:r w:rsidR="00D3515B">
              <w:rPr>
                <w:i/>
                <w:iCs/>
              </w:rPr>
              <w:t xml:space="preserve"> I will/I will not </w:t>
            </w:r>
            <w:r w:rsidR="00D3515B">
              <w:t xml:space="preserve">to talk about the future in general. </w:t>
            </w:r>
            <w:r w:rsidR="00485B74">
              <w:t xml:space="preserve"> </w:t>
            </w:r>
          </w:p>
          <w:p w14:paraId="71D42E93" w14:textId="36A69646" w:rsidR="00843CB3" w:rsidRPr="009619CC" w:rsidRDefault="00843CB3" w:rsidP="00A96515">
            <w:pPr>
              <w:spacing w:after="0" w:line="240" w:lineRule="auto"/>
              <w:ind w:left="360"/>
            </w:pPr>
          </w:p>
        </w:tc>
      </w:tr>
      <w:tr w:rsidR="00BA58F1" w14:paraId="54985766" w14:textId="77777777" w:rsidTr="00BA58F1">
        <w:tc>
          <w:tcPr>
            <w:tcW w:w="4788" w:type="dxa"/>
          </w:tcPr>
          <w:p w14:paraId="7CF2290A" w14:textId="77777777" w:rsidR="00BA58F1" w:rsidRDefault="00BA58F1" w:rsidP="0081326F">
            <w:pPr>
              <w:rPr>
                <w:b/>
              </w:rPr>
            </w:pPr>
            <w:r>
              <w:rPr>
                <w:b/>
              </w:rPr>
              <w:t xml:space="preserve">Anticipated Problems: </w:t>
            </w:r>
          </w:p>
          <w:p w14:paraId="711D7278" w14:textId="2F46176D" w:rsidR="00BA58F1" w:rsidRDefault="00BA58F1" w:rsidP="00BA5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816A89">
              <w:rPr>
                <w:b/>
              </w:rPr>
              <w:t xml:space="preserve">The students </w:t>
            </w:r>
            <w:r>
              <w:rPr>
                <w:b/>
              </w:rPr>
              <w:t xml:space="preserve">might </w:t>
            </w:r>
            <w:r w:rsidR="00686D11">
              <w:rPr>
                <w:b/>
              </w:rPr>
              <w:t xml:space="preserve">have </w:t>
            </w:r>
            <w:del w:id="5" w:author="Hara Anastasiou">
              <w:r w:rsidR="00686D11">
                <w:rPr>
                  <w:b/>
                </w:rPr>
                <w:delText>troubles</w:delText>
              </w:r>
            </w:del>
            <w:ins w:id="6" w:author="Hara Anastasiou">
              <w:r w:rsidR="00686D11">
                <w:rPr>
                  <w:b/>
                </w:rPr>
                <w:t>trouble</w:t>
              </w:r>
            </w:ins>
            <w:r w:rsidR="00686D11">
              <w:rPr>
                <w:b/>
              </w:rPr>
              <w:t xml:space="preserve"> </w:t>
            </w:r>
            <w:r w:rsidR="00843CB3">
              <w:rPr>
                <w:b/>
              </w:rPr>
              <w:t xml:space="preserve">understanding </w:t>
            </w:r>
            <w:r w:rsidR="00D3515B">
              <w:rPr>
                <w:b/>
              </w:rPr>
              <w:t xml:space="preserve">the different uses of the Simple Future tense. </w:t>
            </w:r>
          </w:p>
          <w:p w14:paraId="1D24A2A7" w14:textId="402040C5" w:rsidR="007F7D32" w:rsidRDefault="007F7D32" w:rsidP="00D35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students might </w:t>
            </w:r>
            <w:r w:rsidR="00D3515B">
              <w:rPr>
                <w:b/>
              </w:rPr>
              <w:t xml:space="preserve">find it difficult to differentiate between some prepositions (e.g., opposite/in front of). </w:t>
            </w:r>
          </w:p>
          <w:p w14:paraId="646E437A" w14:textId="7BCC09A3" w:rsidR="00BC0977" w:rsidRPr="00816A89" w:rsidRDefault="00BC0977" w:rsidP="00BA5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students might </w:t>
            </w:r>
            <w:r w:rsidR="00D3515B">
              <w:rPr>
                <w:b/>
              </w:rPr>
              <w:t xml:space="preserve">struggle with some tasks. </w:t>
            </w:r>
          </w:p>
          <w:p w14:paraId="11BD5FF4" w14:textId="77777777" w:rsidR="00BA58F1" w:rsidRPr="00A67D6A" w:rsidRDefault="00BA58F1" w:rsidP="0081326F">
            <w:pPr>
              <w:ind w:left="360"/>
              <w:rPr>
                <w:b/>
              </w:rPr>
            </w:pPr>
          </w:p>
        </w:tc>
        <w:tc>
          <w:tcPr>
            <w:tcW w:w="5668" w:type="dxa"/>
            <w:gridSpan w:val="2"/>
          </w:tcPr>
          <w:p w14:paraId="2916DEF2" w14:textId="77777777" w:rsidR="00BA58F1" w:rsidRDefault="00BA58F1" w:rsidP="0081326F">
            <w:pPr>
              <w:rPr>
                <w:b/>
              </w:rPr>
            </w:pPr>
            <w:r>
              <w:rPr>
                <w:b/>
              </w:rPr>
              <w:t xml:space="preserve">Solutions to these problems: </w:t>
            </w:r>
          </w:p>
          <w:p w14:paraId="6D73B271" w14:textId="273DDA4E" w:rsidR="00BA58F1" w:rsidRDefault="00BA58F1" w:rsidP="00BA5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Make sure </w:t>
            </w:r>
            <w:r w:rsidR="00843CB3">
              <w:rPr>
                <w:b/>
              </w:rPr>
              <w:t xml:space="preserve">you provide several examples </w:t>
            </w:r>
            <w:ins w:id="7" w:author="Hara Anastasiou">
              <w:r w:rsidR="00A96515">
                <w:rPr>
                  <w:b/>
                </w:rPr>
                <w:t xml:space="preserve">and check understanding. </w:t>
              </w:r>
              <w:r>
                <w:rPr>
                  <w:b/>
                </w:rPr>
                <w:t xml:space="preserve"> </w:t>
              </w:r>
            </w:ins>
          </w:p>
          <w:p w14:paraId="0A9192AA" w14:textId="44EE575B" w:rsidR="00BA58F1" w:rsidRDefault="00BA58F1" w:rsidP="00BA5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Make sure you </w:t>
            </w:r>
            <w:r w:rsidR="00D3515B">
              <w:rPr>
                <w:b/>
              </w:rPr>
              <w:t xml:space="preserve">provide visual examples and clarify appropriately. </w:t>
            </w:r>
          </w:p>
          <w:p w14:paraId="296393F7" w14:textId="141AEE3A" w:rsidR="005B5976" w:rsidRPr="00816A89" w:rsidRDefault="00D3515B" w:rsidP="00BA5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Make sure you m</w:t>
            </w:r>
            <w:r w:rsidR="00E82075">
              <w:rPr>
                <w:b/>
              </w:rPr>
              <w:t>onitor closely and support</w:t>
            </w:r>
            <w:r>
              <w:rPr>
                <w:b/>
              </w:rPr>
              <w:t xml:space="preserve"> as needed</w:t>
            </w:r>
            <w:r w:rsidR="00E82075">
              <w:rPr>
                <w:b/>
              </w:rPr>
              <w:t xml:space="preserve">. </w:t>
            </w:r>
          </w:p>
          <w:p w14:paraId="0DB42FBE" w14:textId="77777777" w:rsidR="00BA58F1" w:rsidRDefault="00BA58F1" w:rsidP="0081326F">
            <w:pPr>
              <w:rPr>
                <w:b/>
              </w:rPr>
            </w:pPr>
            <w:r>
              <w:t xml:space="preserve"> </w:t>
            </w:r>
          </w:p>
        </w:tc>
      </w:tr>
    </w:tbl>
    <w:p w14:paraId="44C7CBFD" w14:textId="77777777" w:rsidR="00BA58F1" w:rsidRDefault="00BA58F1"/>
    <w:sectPr w:rsidR="00BA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905"/>
    <w:multiLevelType w:val="hybridMultilevel"/>
    <w:tmpl w:val="24A05402"/>
    <w:lvl w:ilvl="0" w:tplc="A154A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2125"/>
    <w:multiLevelType w:val="hybridMultilevel"/>
    <w:tmpl w:val="13AAB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060E"/>
    <w:multiLevelType w:val="hybridMultilevel"/>
    <w:tmpl w:val="CE7A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a Anastasiou">
    <w15:presenceInfo w15:providerId="Windows Live" w15:userId="7933eebce1eb0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F1"/>
    <w:rsid w:val="00025C8C"/>
    <w:rsid w:val="00092673"/>
    <w:rsid w:val="000B72F5"/>
    <w:rsid w:val="002A3632"/>
    <w:rsid w:val="002E2EB9"/>
    <w:rsid w:val="002F188E"/>
    <w:rsid w:val="00337E70"/>
    <w:rsid w:val="003F66E8"/>
    <w:rsid w:val="00485B74"/>
    <w:rsid w:val="004E7197"/>
    <w:rsid w:val="00546C99"/>
    <w:rsid w:val="005B5976"/>
    <w:rsid w:val="005D44AF"/>
    <w:rsid w:val="00686D11"/>
    <w:rsid w:val="00691330"/>
    <w:rsid w:val="006A3373"/>
    <w:rsid w:val="00775302"/>
    <w:rsid w:val="007F7D32"/>
    <w:rsid w:val="008053B0"/>
    <w:rsid w:val="008304C2"/>
    <w:rsid w:val="00843CB3"/>
    <w:rsid w:val="008B5656"/>
    <w:rsid w:val="00937B16"/>
    <w:rsid w:val="009C3940"/>
    <w:rsid w:val="00A96515"/>
    <w:rsid w:val="00BA58F1"/>
    <w:rsid w:val="00BC0977"/>
    <w:rsid w:val="00BD0C5A"/>
    <w:rsid w:val="00C44C31"/>
    <w:rsid w:val="00CD01E4"/>
    <w:rsid w:val="00D3515B"/>
    <w:rsid w:val="00E13930"/>
    <w:rsid w:val="00E313AE"/>
    <w:rsid w:val="00E454F7"/>
    <w:rsid w:val="00E82075"/>
    <w:rsid w:val="00EE09BD"/>
    <w:rsid w:val="00F62D12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0323"/>
  <w15:chartTrackingRefBased/>
  <w15:docId w15:val="{4F086FB2-69A8-4F38-96C4-5650911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Anastasiou</dc:creator>
  <cp:keywords/>
  <dc:description/>
  <cp:lastModifiedBy>Hara Anastasiou</cp:lastModifiedBy>
  <cp:revision>2</cp:revision>
  <dcterms:created xsi:type="dcterms:W3CDTF">2021-04-25T20:28:00Z</dcterms:created>
  <dcterms:modified xsi:type="dcterms:W3CDTF">2021-04-25T20:28:00Z</dcterms:modified>
</cp:coreProperties>
</file>